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0F2A5A33" w:rsidR="002B78AE" w:rsidRDefault="00311004" w:rsidP="0081214B">
      <w:pPr>
        <w:pStyle w:val="Heading1"/>
      </w:pPr>
      <w:r>
        <w:t xml:space="preserve">Facility Inspection Checklist  </w:t>
      </w:r>
    </w:p>
    <w:p w14:paraId="379554FA" w14:textId="311E8A57" w:rsidR="00311004" w:rsidRDefault="27E628DB" w:rsidP="7B1E299C">
      <w:pPr>
        <w:suppressAutoHyphens w:val="0"/>
        <w:adjustRightInd/>
        <w:snapToGrid/>
        <w:spacing w:before="0" w:after="160" w:line="256" w:lineRule="auto"/>
      </w:pPr>
      <w:r w:rsidRPr="7B1E299C">
        <w:rPr>
          <w:rFonts w:ascii="Calibri" w:eastAsia="Calibri" w:hAnsi="Calibri" w:cs="Calibri"/>
          <w:sz w:val="22"/>
          <w:szCs w:val="22"/>
        </w:rPr>
        <w:t xml:space="preserve">The Facility Inspection Checklist is designed to assist clubs in correctly identifying and proactively managing and mitigating risks to its members and patrons. Sports clubs owe a duty of care to players, officials, volunteers, and spectators to ensure that the facilities used are as safe as possible. </w:t>
      </w:r>
    </w:p>
    <w:p w14:paraId="3E858C5F" w14:textId="71885D38" w:rsidR="00311004" w:rsidRDefault="27E628DB" w:rsidP="7B1E299C">
      <w:pPr>
        <w:suppressAutoHyphens w:val="0"/>
        <w:adjustRightInd/>
        <w:snapToGrid/>
        <w:spacing w:before="0" w:after="160" w:line="256" w:lineRule="auto"/>
      </w:pPr>
      <w:r w:rsidRPr="7B1E299C">
        <w:rPr>
          <w:rFonts w:ascii="Calibri" w:eastAsia="Calibri" w:hAnsi="Calibri" w:cs="Calibri"/>
          <w:sz w:val="22"/>
          <w:szCs w:val="22"/>
        </w:rPr>
        <w:t xml:space="preserve">It is necessary to conduct regular site inspections to ensure that a club’s facilities and their safety procedures remain up to date. Identifying risks before they occur can reduce a club’s exposure to claims for property damage, public liability, personal accident and injury, as well as possible legal action.   </w:t>
      </w:r>
    </w:p>
    <w:p w14:paraId="65971744" w14:textId="323D2C7C" w:rsidR="00367803" w:rsidRDefault="27E628DB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7B1E299C">
        <w:rPr>
          <w:rFonts w:ascii="Calibri" w:eastAsia="Calibri" w:hAnsi="Calibri" w:cs="Times New Roman"/>
          <w:color w:val="auto"/>
          <w:sz w:val="22"/>
          <w:szCs w:val="22"/>
        </w:rPr>
        <w:t xml:space="preserve">The Facility Inspection Checklist provides </w:t>
      </w:r>
      <w:r w:rsidR="7D77574A" w:rsidRPr="7B1E299C">
        <w:rPr>
          <w:rFonts w:ascii="Calibri" w:eastAsia="Calibri" w:hAnsi="Calibri" w:cs="Times New Roman"/>
          <w:color w:val="auto"/>
          <w:sz w:val="22"/>
          <w:szCs w:val="22"/>
        </w:rPr>
        <w:t xml:space="preserve">a </w:t>
      </w:r>
      <w:r w:rsidR="08A85C40" w:rsidRPr="7B1E299C">
        <w:rPr>
          <w:rFonts w:ascii="Calibri" w:eastAsia="Calibri" w:hAnsi="Calibri" w:cs="Times New Roman"/>
          <w:color w:val="auto"/>
          <w:sz w:val="22"/>
          <w:szCs w:val="22"/>
        </w:rPr>
        <w:t xml:space="preserve">basic </w:t>
      </w:r>
      <w:r w:rsidR="7D77574A" w:rsidRPr="7B1E299C">
        <w:rPr>
          <w:rFonts w:ascii="Calibri" w:eastAsia="Calibri" w:hAnsi="Calibri" w:cs="Times New Roman"/>
          <w:color w:val="auto"/>
          <w:sz w:val="22"/>
          <w:szCs w:val="22"/>
        </w:rPr>
        <w:t xml:space="preserve">list of items across key areas of the club </w:t>
      </w:r>
      <w:r w:rsidR="17817EB8" w:rsidRPr="7B1E299C">
        <w:rPr>
          <w:rFonts w:ascii="Calibri" w:eastAsia="Calibri" w:hAnsi="Calibri" w:cs="Times New Roman"/>
          <w:color w:val="auto"/>
          <w:sz w:val="22"/>
          <w:szCs w:val="22"/>
        </w:rPr>
        <w:t xml:space="preserve">environment. Users are encouraged to review the checklist to ensure items are </w:t>
      </w:r>
      <w:r w:rsidR="5D4FC1AB" w:rsidRPr="7B1E299C">
        <w:rPr>
          <w:rFonts w:ascii="Calibri" w:eastAsia="Calibri" w:hAnsi="Calibri" w:cs="Times New Roman"/>
          <w:color w:val="auto"/>
          <w:sz w:val="22"/>
          <w:szCs w:val="22"/>
        </w:rPr>
        <w:t>relevant</w:t>
      </w:r>
      <w:r w:rsidR="18B22A1B" w:rsidRPr="7B1E299C">
        <w:rPr>
          <w:rFonts w:ascii="Calibri" w:eastAsia="Calibri" w:hAnsi="Calibri" w:cs="Times New Roman"/>
          <w:color w:val="auto"/>
          <w:sz w:val="22"/>
          <w:szCs w:val="22"/>
        </w:rPr>
        <w:t xml:space="preserve"> and to make additions where required. It is recommended that the checklist be used </w:t>
      </w:r>
      <w:r w:rsidR="1DE1945C" w:rsidRPr="7B1E299C">
        <w:rPr>
          <w:rFonts w:ascii="Calibri" w:eastAsia="Calibri" w:hAnsi="Calibri" w:cs="Times New Roman"/>
          <w:color w:val="auto"/>
          <w:sz w:val="22"/>
          <w:szCs w:val="22"/>
        </w:rPr>
        <w:t xml:space="preserve">every 6-12 months. </w:t>
      </w:r>
    </w:p>
    <w:p w14:paraId="2CF47C30" w14:textId="00EBB8F9" w:rsidR="7B1E299C" w:rsidRPr="00367803" w:rsidRDefault="7B1E299C" w:rsidP="00367803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FF0000"/>
          <w:sz w:val="22"/>
          <w:szCs w:val="22"/>
        </w:rPr>
      </w:pPr>
    </w:p>
    <w:tbl>
      <w:tblPr>
        <w:tblStyle w:val="PlainTable41"/>
        <w:tblW w:w="0" w:type="auto"/>
        <w:tblInd w:w="0" w:type="dxa"/>
        <w:tblLook w:val="04A0" w:firstRow="1" w:lastRow="0" w:firstColumn="1" w:lastColumn="0" w:noHBand="0" w:noVBand="1"/>
      </w:tblPr>
      <w:tblGrid>
        <w:gridCol w:w="14843"/>
      </w:tblGrid>
      <w:tr w:rsidR="00311004" w14:paraId="5288103D" w14:textId="77777777" w:rsidTr="0074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81C71" w14:textId="40D0A113" w:rsidR="00311004" w:rsidRPr="00311004" w:rsidRDefault="00311004" w:rsidP="00311004">
            <w:pPr>
              <w:suppressAutoHyphens w:val="0"/>
              <w:adjustRightInd/>
              <w:snapToGrid/>
              <w:spacing w:after="160" w:line="256" w:lineRule="auto"/>
              <w:rPr>
                <w:b w:val="0"/>
                <w:sz w:val="22"/>
              </w:rPr>
            </w:pPr>
            <w:r w:rsidRPr="00311004">
              <w:rPr>
                <w:b w:val="0"/>
                <w:sz w:val="22"/>
              </w:rPr>
              <w:t>Facility:</w:t>
            </w:r>
          </w:p>
        </w:tc>
      </w:tr>
      <w:tr w:rsidR="00311004" w14:paraId="66E121FB" w14:textId="77777777" w:rsidTr="00743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3" w:type="dxa"/>
            <w:tcBorders>
              <w:left w:val="single" w:sz="4" w:space="0" w:color="auto"/>
              <w:right w:val="single" w:sz="4" w:space="0" w:color="auto"/>
            </w:tcBorders>
          </w:tcPr>
          <w:p w14:paraId="48E3D14C" w14:textId="24DEB98B" w:rsidR="00311004" w:rsidRPr="00311004" w:rsidRDefault="00311004" w:rsidP="00311004">
            <w:pPr>
              <w:suppressAutoHyphens w:val="0"/>
              <w:adjustRightInd/>
              <w:snapToGrid/>
              <w:spacing w:after="160" w:line="256" w:lineRule="auto"/>
              <w:rPr>
                <w:b w:val="0"/>
                <w:sz w:val="22"/>
              </w:rPr>
            </w:pPr>
            <w:r w:rsidRPr="00311004">
              <w:rPr>
                <w:b w:val="0"/>
                <w:sz w:val="22"/>
              </w:rPr>
              <w:t>Address:</w:t>
            </w:r>
          </w:p>
        </w:tc>
      </w:tr>
      <w:tr w:rsidR="00311004" w14:paraId="16AE0A86" w14:textId="77777777" w:rsidTr="00743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3" w:type="dxa"/>
            <w:tcBorders>
              <w:left w:val="single" w:sz="4" w:space="0" w:color="auto"/>
              <w:right w:val="single" w:sz="4" w:space="0" w:color="auto"/>
            </w:tcBorders>
          </w:tcPr>
          <w:p w14:paraId="65E17E10" w14:textId="224BF22C" w:rsidR="00311004" w:rsidRPr="00311004" w:rsidRDefault="00311004" w:rsidP="00311004">
            <w:pPr>
              <w:suppressAutoHyphens w:val="0"/>
              <w:adjustRightInd/>
              <w:snapToGrid/>
              <w:spacing w:after="160" w:line="256" w:lineRule="auto"/>
              <w:rPr>
                <w:b w:val="0"/>
                <w:sz w:val="22"/>
              </w:rPr>
            </w:pPr>
            <w:r w:rsidRPr="00311004">
              <w:rPr>
                <w:b w:val="0"/>
                <w:sz w:val="22"/>
              </w:rPr>
              <w:t>Date of Inspection:</w:t>
            </w:r>
          </w:p>
        </w:tc>
      </w:tr>
      <w:tr w:rsidR="00311004" w14:paraId="191D2AE4" w14:textId="77777777" w:rsidTr="00743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0EF" w14:textId="079550F5" w:rsidR="00311004" w:rsidRPr="00311004" w:rsidRDefault="00311004" w:rsidP="00311004">
            <w:pPr>
              <w:suppressAutoHyphens w:val="0"/>
              <w:adjustRightInd/>
              <w:snapToGrid/>
              <w:spacing w:after="160" w:line="256" w:lineRule="auto"/>
              <w:rPr>
                <w:b w:val="0"/>
                <w:sz w:val="22"/>
              </w:rPr>
            </w:pPr>
            <w:r w:rsidRPr="00311004">
              <w:rPr>
                <w:b w:val="0"/>
                <w:sz w:val="22"/>
              </w:rPr>
              <w:t xml:space="preserve">Inspection Completed By: </w:t>
            </w:r>
          </w:p>
        </w:tc>
      </w:tr>
      <w:tr w:rsidR="00311004" w14:paraId="07E3CC07" w14:textId="77777777" w:rsidTr="00743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3" w:type="dxa"/>
            <w:tcBorders>
              <w:top w:val="single" w:sz="4" w:space="0" w:color="auto"/>
            </w:tcBorders>
          </w:tcPr>
          <w:p w14:paraId="0F032D0C" w14:textId="77777777" w:rsidR="00311004" w:rsidRDefault="00311004" w:rsidP="00311004">
            <w:pPr>
              <w:suppressAutoHyphens w:val="0"/>
              <w:adjustRightInd/>
              <w:snapToGrid/>
              <w:spacing w:after="160" w:line="256" w:lineRule="auto"/>
              <w:rPr>
                <w:sz w:val="22"/>
              </w:rPr>
            </w:pPr>
          </w:p>
        </w:tc>
      </w:tr>
    </w:tbl>
    <w:tbl>
      <w:tblPr>
        <w:tblStyle w:val="TableGridLight1"/>
        <w:tblW w:w="14879" w:type="dxa"/>
        <w:tblInd w:w="0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11004" w:rsidRPr="00311004" w14:paraId="381F739C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0233937" w14:textId="6E33DB76" w:rsidR="00311004" w:rsidRPr="00311004" w:rsidRDefault="03636A0D" w:rsidP="03636A0D">
            <w:pPr>
              <w:suppressAutoHyphens w:val="0"/>
              <w:adjustRightInd/>
              <w:snapToGrid/>
              <w:spacing w:before="120" w:after="60" w:line="240" w:lineRule="auto"/>
              <w:rPr>
                <w:b/>
                <w:bCs/>
                <w:sz w:val="24"/>
                <w:szCs w:val="24"/>
              </w:rPr>
            </w:pPr>
            <w:r w:rsidRPr="03636A0D">
              <w:rPr>
                <w:b/>
                <w:bCs/>
                <w:sz w:val="24"/>
                <w:szCs w:val="24"/>
              </w:rPr>
              <w:t>1. Club House / Building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6256B57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337B8E5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260F684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11004" w:rsidRPr="00311004" w14:paraId="44CFB119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2F407" w14:textId="6F358A06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Building entrances and exits clearly visible, accessible and free from trip or slip hazards and obstructions?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8678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8FF6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B36B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4A92A801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C9EE03" w14:textId="3FDC5A82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 xml:space="preserve">Buildings are in a clean and tidy condition and free from debris?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CD27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1FB8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AAED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2A7BBFFE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43FAC9" w14:textId="5BDBB4AA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All floors are in good, safe condition, free from trip or slip hazards?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8FBB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D575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CD03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1CD0E9E5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814518" w14:textId="1939E0F9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 xml:space="preserve">All stairs are in good, safe condition, free from trip or slip hazards and equipped with adequate handrails and guardrails?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4910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D3F5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3DF7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192ABCF8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A9ADD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lastRenderedPageBreak/>
              <w:t xml:space="preserve">Disability access provided to all public areas and buildings in accordance with the Disability Discrimination Act 1992?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FCF8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A2D0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DAF4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4616FCB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A03F1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Emergency exits are correctly marked, clearly visible and accessible?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0929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4B12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C05A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F7DDD9B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0AAB51" w14:textId="22D64B8A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 xml:space="preserve">Emergency evacuation plans and routes are clearly displayed in appropriate locations?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B23E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D613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231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824CAC5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AB8DD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First aid areas are clearly marked and easily accessible?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DB87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B7A8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7CB0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6DF9C33F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83D1BE" w14:textId="43408091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 xml:space="preserve">All exit signage is intact and in good condition?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2285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23B9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3F8B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3196DA19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C43343" w14:textId="3B593678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All fire extinguishers are easily accessible and clearly signed and ready for use (e.g. charged with in-date inspection tags attached)?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F500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F043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0ED9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2A1F81D7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39C5AE" w14:textId="5E54F369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Fire extinguisher locations are marked on evacuation plans?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15A7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827D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CBB0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52BF100D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C4D27A" w14:textId="02028DE8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All fire and smoke detectors and alarms tested as recommended and have had their batteries replaced within the last year?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B3CB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5A46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1E94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534D5A6F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D7929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Unobstructed access available to all electrical, plumbing, gas and data panels, switch boards, safety switches and circuit breakers?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FDA3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23EC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F1BE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2B35C363" w14:textId="77777777" w:rsidR="00311004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Style w:val="TableGridLight2"/>
        <w:tblW w:w="14879" w:type="dxa"/>
        <w:tblInd w:w="0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11004" w:rsidRPr="00311004" w14:paraId="5B622AC2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D385E1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 xml:space="preserve">2. Change Rooms and Amenities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267E1B0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4EE0B03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1CD6114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11004" w:rsidRPr="00311004" w14:paraId="6744CEFE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0F3D6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Change rooms are clean, secure and private?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2711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DB7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663F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03D695CA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C5DA3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Female-only change rooms available to members and guests?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03D3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8BE9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4AAB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04875048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3D0F4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Change room floors and wet areas are cleaned and sanitised following previous use?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090D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0F40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704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42B2F637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1F9BD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All sink, shower and toilet plumbing fixtures in good working order?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B78F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BF24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B164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0DA3CC4A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9C7405" w14:textId="043AE97C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All toilet and shower doors in good working order and close and lock securely?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BCE1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D2B6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613D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016360CF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0FAA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Sharps disposal containers are locked and secure?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D260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96F7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6825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0C6C2DC9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859BD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Supplies including toilet rolls, hand soap and paper towels suitably stocked and are sanitary bins in good working order and available for use?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7B11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1909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453B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A6460" w:rsidRPr="00311004" w14:paraId="13F6FB90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21BB" w14:textId="6ADCBD06" w:rsidR="003A6460" w:rsidRPr="00F364B0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F364B0">
              <w:rPr>
                <w:sz w:val="22"/>
              </w:rPr>
              <w:t xml:space="preserve">How many </w:t>
            </w:r>
            <w:proofErr w:type="gramStart"/>
            <w:r w:rsidRPr="00F364B0">
              <w:rPr>
                <w:sz w:val="22"/>
              </w:rPr>
              <w:t>gender</w:t>
            </w:r>
            <w:proofErr w:type="gramEnd"/>
            <w:r w:rsidRPr="00F364B0">
              <w:rPr>
                <w:sz w:val="22"/>
              </w:rPr>
              <w:t xml:space="preserve"> specific/neutral bathrooms (toilets) available, i.e. designated male female. Please list.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FA5F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2D684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C7525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A6460" w:rsidRPr="00311004" w14:paraId="486E3F2A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D851A" w14:textId="1C60B22E" w:rsidR="003A6460" w:rsidRPr="00F364B0" w:rsidRDefault="00086EBD" w:rsidP="003A6460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F364B0">
              <w:rPr>
                <w:sz w:val="22"/>
              </w:rPr>
              <w:t>Do</w:t>
            </w:r>
            <w:r w:rsidR="003A6460" w:rsidRPr="00F364B0">
              <w:rPr>
                <w:sz w:val="22"/>
              </w:rPr>
              <w:t xml:space="preserve"> Disability bathroom</w:t>
            </w:r>
            <w:r w:rsidRPr="00F364B0">
              <w:rPr>
                <w:sz w:val="22"/>
              </w:rPr>
              <w:t xml:space="preserve"> amenities meet guidelines</w:t>
            </w:r>
            <w:r w:rsidR="003A6460" w:rsidRPr="00F364B0">
              <w:rPr>
                <w:sz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7FC5A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8F497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C3446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5CC7E26A" w14:textId="03764D25" w:rsidR="00311004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C7A3DAF" w14:textId="3BD2EA46" w:rsidR="00311004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5726423" w14:textId="30784AFD" w:rsidR="00AA37D4" w:rsidRDefault="00AA37D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11E18F33" w14:textId="77777777" w:rsidR="00AA37D4" w:rsidRDefault="00AA37D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Style w:val="TableGridLight3"/>
        <w:tblW w:w="14879" w:type="dxa"/>
        <w:tblInd w:w="0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11004" w:rsidRPr="00311004" w14:paraId="72612CA6" w14:textId="77777777" w:rsidTr="00086EBD">
        <w:tc>
          <w:tcPr>
            <w:tcW w:w="9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386E73A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 xml:space="preserve">3. Canteen and Surrounding Areas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0057DBA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5929DE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24BFEFD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11004" w:rsidRPr="00311004" w14:paraId="2147CE74" w14:textId="77777777" w:rsidTr="00086EBD">
        <w:tc>
          <w:tcPr>
            <w:tcW w:w="9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FACDD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rFonts w:cs="Arial"/>
                <w:sz w:val="22"/>
              </w:rPr>
              <w:t>All food and drink preparation, storage and serving areas clean and safe and meet relevant food safety specifications and guidelines?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6D25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F763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581C6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541EB7D1" w14:textId="77777777" w:rsidTr="00086EBD">
        <w:tc>
          <w:tcPr>
            <w:tcW w:w="9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C802F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BBQ area is free of hazards and gas bottle is fitted securely?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27B5B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33FD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6404F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46E3C85" w14:textId="77777777" w:rsidTr="00086EBD">
        <w:tc>
          <w:tcPr>
            <w:tcW w:w="9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7EA92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External food and beverage provider vans/tents (if applicable) are located in areas safe for public access?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C7AB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6D6D4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05A3E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5ACCD92A" w14:textId="77777777" w:rsidTr="00086EBD">
        <w:tc>
          <w:tcPr>
            <w:tcW w:w="9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14A58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  <w:r w:rsidRPr="00311004">
              <w:rPr>
                <w:sz w:val="22"/>
              </w:rPr>
              <w:t xml:space="preserve">Waste disposal bins are a suitable distance from food preparation, storage and serving areas?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1F764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093EC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BA795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A6460" w:rsidRPr="00311004" w14:paraId="03384E20" w14:textId="77777777" w:rsidTr="00086EBD">
        <w:tc>
          <w:tcPr>
            <w:tcW w:w="9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DBC2B" w14:textId="2111CD89" w:rsidR="003A6460" w:rsidRPr="00F364B0" w:rsidRDefault="00086EBD" w:rsidP="00086EBD">
            <w:pPr>
              <w:spacing w:before="120" w:after="60"/>
              <w:rPr>
                <w:sz w:val="22"/>
              </w:rPr>
            </w:pPr>
            <w:r w:rsidRPr="00F364B0">
              <w:rPr>
                <w:sz w:val="22"/>
              </w:rPr>
              <w:t>Is water for refilling personal drink bottles available from a fountain bubbler?  If no, what convenient and clean water is available?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86722" w14:textId="77777777" w:rsidR="003A6460" w:rsidRPr="00311004" w:rsidRDefault="003A646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94EF5" w14:textId="77777777" w:rsidR="003A6460" w:rsidRPr="00311004" w:rsidRDefault="003A646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6CB0C" w14:textId="77777777" w:rsidR="003A6460" w:rsidRPr="00311004" w:rsidRDefault="003A646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086EBD" w:rsidRPr="00311004" w14:paraId="5380D5A0" w14:textId="77777777" w:rsidTr="00086EBD">
        <w:tc>
          <w:tcPr>
            <w:tcW w:w="9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BD5D7" w14:textId="5A6005EC" w:rsidR="00086EBD" w:rsidRPr="00F364B0" w:rsidRDefault="00086EBD" w:rsidP="00086EBD">
            <w:pPr>
              <w:rPr>
                <w:sz w:val="22"/>
              </w:rPr>
            </w:pPr>
            <w:r w:rsidRPr="00F364B0">
              <w:rPr>
                <w:sz w:val="22"/>
              </w:rPr>
              <w:t>Is hot water for beverages available from a standalone urn, wall mounted boiler or a plumbed hot/cold water dispenser? If yes, what is used?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676563" w14:textId="77777777" w:rsidR="00086EBD" w:rsidRPr="00311004" w:rsidRDefault="00086EBD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A936FF" w14:textId="77777777" w:rsidR="00086EBD" w:rsidRPr="00311004" w:rsidRDefault="00086EBD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F98AD" w14:textId="77777777" w:rsidR="00086EBD" w:rsidRPr="00311004" w:rsidRDefault="00086EBD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4CDF64B4" w14:textId="77777777" w:rsidR="00311004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Style w:val="TableGridLight4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11004" w:rsidRPr="00311004" w14:paraId="4A94A970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F45426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4.  Public and Spectator Areas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F10FB6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98968A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781688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11004" w:rsidRPr="00311004" w14:paraId="1496E8D1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34FAB7" w14:textId="75682460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Spectator seating in good, safe condition, free from hazards and appropriately located?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30DD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6659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3469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68436814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6E5FFB" w14:textId="376DE921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Grandstands are in good, safe condition, free from hazards and equipped with adequate handrails and guardrails?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51A0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3F2C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5A8A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EF0219B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FCB28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Disability access provided to all spectator seating areas including grandstands?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B1C5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B5AA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2583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66A6CE8D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46246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Adequate shade/weather protection provided for spectators in good, safe condition, free from hazards and appropriately located?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F6F3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B5F9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FC57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62506A48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4EE82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‘No Smoking’ signs installed and clearly visible?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C7CA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6E8C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C4F7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1FF2AC12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0A29E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 xml:space="preserve">If applicable, designated smoking areas provided and clearly marked?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5F29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8276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C7C1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2B1DAA48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BFFD4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Players, coaches and officials can safely access playing areas without interference from spectators?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D60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4863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DCF7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F364B0" w:rsidRPr="00311004" w14:paraId="226E604C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64D21" w14:textId="456FF694" w:rsidR="00F364B0" w:rsidRPr="00F364B0" w:rsidRDefault="00F364B0" w:rsidP="00F364B0">
            <w:pPr>
              <w:rPr>
                <w:sz w:val="22"/>
              </w:rPr>
            </w:pPr>
            <w:r w:rsidRPr="00F364B0">
              <w:rPr>
                <w:sz w:val="22"/>
              </w:rPr>
              <w:t>Will the club require barriers to be erected between public areas, i.e., walkways and spectator areas for safety?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9C38F" w14:textId="77777777" w:rsidR="00F364B0" w:rsidRPr="00311004" w:rsidRDefault="00F364B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FECE2" w14:textId="77777777" w:rsidR="00F364B0" w:rsidRPr="00311004" w:rsidRDefault="00F364B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F9330" w14:textId="77777777" w:rsidR="00F364B0" w:rsidRPr="00311004" w:rsidRDefault="00F364B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7B11E6" w:rsidRPr="00311004" w14:paraId="35862382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316B7" w14:textId="64DE2493" w:rsidR="007B11E6" w:rsidRPr="00F364B0" w:rsidRDefault="007B11E6" w:rsidP="007B11E6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F364B0">
              <w:rPr>
                <w:sz w:val="22"/>
              </w:rPr>
              <w:t xml:space="preserve">What seating is </w:t>
            </w:r>
            <w:r w:rsidR="00367803" w:rsidRPr="00F364B0">
              <w:rPr>
                <w:sz w:val="22"/>
              </w:rPr>
              <w:t>currently available</w:t>
            </w:r>
            <w:r w:rsidRPr="00F364B0">
              <w:rPr>
                <w:sz w:val="22"/>
              </w:rPr>
              <w:t xml:space="preserve"> for players and spectators?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B1BC9" w14:textId="77777777" w:rsidR="007B11E6" w:rsidRPr="00311004" w:rsidRDefault="007B11E6" w:rsidP="007B11E6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5B56E" w14:textId="77777777" w:rsidR="007B11E6" w:rsidRPr="00311004" w:rsidRDefault="007B11E6" w:rsidP="007B11E6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DF469" w14:textId="77777777" w:rsidR="007B11E6" w:rsidRPr="00311004" w:rsidRDefault="007B11E6" w:rsidP="007B11E6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3F86FF47" w14:textId="64A7ED98" w:rsidR="00311004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tbl>
      <w:tblPr>
        <w:tblStyle w:val="TableGridLight5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11004" w:rsidRPr="00311004" w14:paraId="51F407AD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6908BC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 xml:space="preserve">5. Playing Surface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24FEFD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FB0158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1374F8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11004" w:rsidRPr="00311004" w14:paraId="4C686DFF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D752D0" w14:textId="77777777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All playing areas comply with relevant specifications (size, line marking)?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0BCA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D46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C071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D98F5A6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50A068" w14:textId="2AC67773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All line markings are clearly </w:t>
            </w:r>
            <w:r w:rsidR="00086EBD" w:rsidRPr="003A6460">
              <w:rPr>
                <w:sz w:val="22"/>
              </w:rPr>
              <w:t>visible.</w:t>
            </w:r>
            <w:r w:rsidRPr="003A6460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6AEA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6A2E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3F27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2F8E99D1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14D345" w14:textId="3CCC5C30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Playing surface is free from obstacles, </w:t>
            </w:r>
            <w:r w:rsidR="00086EBD" w:rsidRPr="003A6460">
              <w:rPr>
                <w:sz w:val="22"/>
              </w:rPr>
              <w:t>hazards,</w:t>
            </w:r>
            <w:r w:rsidRPr="003A6460">
              <w:rPr>
                <w:sz w:val="22"/>
              </w:rPr>
              <w:t xml:space="preserve"> and debris?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9E28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4DEA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EF66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5896718B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AFB1B5" w14:textId="77777777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Surface has been appropriately prepared and maintained?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12AD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676B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626A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123C48F9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8ED244" w14:textId="77777777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Any </w:t>
            </w:r>
            <w:r w:rsidRPr="003A6460">
              <w:rPr>
                <w:rFonts w:cs="Arial"/>
                <w:sz w:val="22"/>
              </w:rPr>
              <w:t>irrigation fixtures are properly concealed?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53C5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8B3F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BF25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9C3CCF4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C844BC" w14:textId="77777777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>Perimeter fencing is in good, safe condition, free from any sharp or hazardous protrusions?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1B6B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A685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1826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50F461F0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9AA74C" w14:textId="77777777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Where applicable, goal posts/nets are in good condition, safely secured and fitted with padding?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0F5C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1FE6E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A96B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D60C4C2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5E1944" w14:textId="6ED8F78F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Surrounding vegetation (trees, bushes, shrubs) is clear of playing areas?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C20D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3C6F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4F82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07B62569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694975" w14:textId="1D2D05BE" w:rsidR="00311004" w:rsidRPr="003A6460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A6460">
              <w:rPr>
                <w:sz w:val="22"/>
              </w:rPr>
              <w:t xml:space="preserve">Ground lighting meets relevant specifications and </w:t>
            </w:r>
            <w:r w:rsidR="00086EBD" w:rsidRPr="003A6460">
              <w:rPr>
                <w:sz w:val="22"/>
              </w:rPr>
              <w:t>guidelines.</w:t>
            </w:r>
            <w:r w:rsidRPr="003A6460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3AE19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ACF7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5248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82155C" w:rsidRPr="0082155C" w14:paraId="04D37286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E0E2C" w14:textId="310793B6" w:rsidR="003A6460" w:rsidRPr="0082155C" w:rsidRDefault="00086EBD" w:rsidP="79CDD1C4">
            <w:pPr>
              <w:suppressAutoHyphens w:val="0"/>
              <w:adjustRightInd/>
              <w:snapToGrid/>
              <w:spacing w:line="240" w:lineRule="auto"/>
              <w:rPr>
                <w:b/>
                <w:bCs/>
                <w:sz w:val="22"/>
              </w:rPr>
            </w:pPr>
            <w:r w:rsidRPr="0082155C">
              <w:rPr>
                <w:sz w:val="22"/>
              </w:rPr>
              <w:t xml:space="preserve">What brand of hoops </w:t>
            </w:r>
            <w:r w:rsidR="009107A2" w:rsidRPr="0082155C">
              <w:rPr>
                <w:sz w:val="22"/>
              </w:rPr>
              <w:t>does</w:t>
            </w:r>
            <w:r w:rsidRPr="0082155C">
              <w:rPr>
                <w:sz w:val="22"/>
              </w:rPr>
              <w:t xml:space="preserve"> your club have</w:t>
            </w:r>
            <w:r w:rsidR="0082155C" w:rsidRPr="0082155C">
              <w:rPr>
                <w:sz w:val="22"/>
              </w:rPr>
              <w:t>? (</w:t>
            </w:r>
            <w:proofErr w:type="gramStart"/>
            <w:r w:rsidR="0082155C" w:rsidRPr="0082155C">
              <w:rPr>
                <w:sz w:val="22"/>
              </w:rPr>
              <w:t>only</w:t>
            </w:r>
            <w:proofErr w:type="gramEnd"/>
            <w:r w:rsidR="0082155C" w:rsidRPr="0082155C">
              <w:rPr>
                <w:sz w:val="22"/>
              </w:rPr>
              <w:t xml:space="preserve"> required for State/National events)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2673B" w14:textId="77777777" w:rsidR="003A6460" w:rsidRPr="0082155C" w:rsidRDefault="003A646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F1395" w14:textId="77777777" w:rsidR="003A6460" w:rsidRPr="0082155C" w:rsidRDefault="003A646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F0A1B" w14:textId="77777777" w:rsidR="003A6460" w:rsidRPr="0082155C" w:rsidRDefault="003A6460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82155C" w:rsidRPr="0082155C" w14:paraId="0F751444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5E6BC" w14:textId="5A45D7D8" w:rsidR="00086EBD" w:rsidRPr="0082155C" w:rsidRDefault="00086EBD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82155C">
              <w:rPr>
                <w:sz w:val="22"/>
              </w:rPr>
              <w:t>Does your club have the accredited ball measurement tool (3 settings)?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16F45" w14:textId="77777777" w:rsidR="00086EBD" w:rsidRPr="0082155C" w:rsidRDefault="00086EBD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69405" w14:textId="77777777" w:rsidR="00086EBD" w:rsidRPr="0082155C" w:rsidRDefault="00086EBD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9314D" w14:textId="77777777" w:rsidR="00086EBD" w:rsidRPr="0082155C" w:rsidRDefault="00086EBD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BE1E59" w:rsidRPr="0082155C" w14:paraId="682E0934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B84B1" w14:textId="23B894F7" w:rsidR="00BE1E59" w:rsidRPr="0082155C" w:rsidRDefault="00BE1E59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82155C">
              <w:rPr>
                <w:sz w:val="22"/>
              </w:rPr>
              <w:t xml:space="preserve">Does your club have the means to measure the diameter of balls (to identify the largest in a set) and 1/16”, 1/32”and 1/64” feeler gauges to set hoops </w:t>
            </w:r>
            <w:r w:rsidR="0082155C" w:rsidRPr="0082155C">
              <w:rPr>
                <w:sz w:val="22"/>
              </w:rPr>
              <w:t>(only required for State/National events)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E5185" w14:textId="77777777" w:rsidR="00BE1E59" w:rsidRPr="0082155C" w:rsidRDefault="00BE1E59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A1F47" w14:textId="77777777" w:rsidR="00BE1E59" w:rsidRPr="0082155C" w:rsidRDefault="00BE1E59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EB6F8" w14:textId="77777777" w:rsidR="00BE1E59" w:rsidRPr="0082155C" w:rsidRDefault="00BE1E59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1952D5C9" w14:textId="0FDBF8D7" w:rsidR="00311004" w:rsidRPr="0082155C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tbl>
      <w:tblPr>
        <w:tblStyle w:val="TableGridLight6"/>
        <w:tblW w:w="14879" w:type="dxa"/>
        <w:tblInd w:w="0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11004" w:rsidRPr="00311004" w14:paraId="01A0F9C6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DB0840F" w14:textId="3F540738" w:rsidR="00311004" w:rsidRPr="00311004" w:rsidRDefault="006020CD" w:rsidP="00311004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 w:rsidRPr="006020CD">
              <w:rPr>
                <w:b/>
                <w:sz w:val="24"/>
              </w:rPr>
              <w:t>6</w:t>
            </w:r>
            <w:r w:rsidR="00311004" w:rsidRPr="00311004">
              <w:rPr>
                <w:b/>
                <w:sz w:val="24"/>
              </w:rPr>
              <w:t xml:space="preserve">. Storage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7C705C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9362E7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EA240E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11004" w:rsidRPr="00311004" w14:paraId="55194A5C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9ACD37" w14:textId="63F88ABA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All equipment is safely stored and kept secure?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F77D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6708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7CA5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64942C0F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468975" w14:textId="47F7A14D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>Any areas with dangerous substances or chemicals (e.g. fuel, pesticides) are clearly marked and appropriately secured?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425C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9CF5B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4B94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04E607A2" w14:textId="02E789EC" w:rsidR="00311004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tbl>
      <w:tblPr>
        <w:tblStyle w:val="TableGridLight7"/>
        <w:tblW w:w="14879" w:type="dxa"/>
        <w:tblInd w:w="0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11004" w:rsidRPr="00311004" w14:paraId="77F76965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E69BBA8" w14:textId="5132192F" w:rsidR="00311004" w:rsidRPr="00311004" w:rsidRDefault="006020CD" w:rsidP="00311004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11004" w:rsidRPr="00311004">
              <w:rPr>
                <w:b/>
                <w:sz w:val="24"/>
              </w:rPr>
              <w:t>. Car Parking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950E157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EE1A11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0EEE5E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11004" w:rsidRPr="00311004" w14:paraId="24CEE945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33FA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Car parking spaces are adequate, of an appropriate size, with clear line marking and with safe access, exit?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DBC2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709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7EA8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6A7C1FBB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D7C7D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Car parking areas are appropriately lit?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98F4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A049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EC30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20115DA8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DA3A60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t>Safe pedestrian access is provided between car parking areas and other areas of the facility?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E4ED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53E4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3495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0C23BC05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42C1B5" w14:textId="58CAE435" w:rsidR="00311004" w:rsidRPr="00311004" w:rsidRDefault="79CDD1C4" w:rsidP="79CDD1C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9CDD1C4">
              <w:rPr>
                <w:sz w:val="22"/>
              </w:rPr>
              <w:t xml:space="preserve">Car park signage is in appropriate locations and clearly visible?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E281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638A1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74CA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EB946B5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F0C523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311004">
              <w:rPr>
                <w:sz w:val="22"/>
              </w:rPr>
              <w:lastRenderedPageBreak/>
              <w:t>Drop-off/set-down are areas clearly marked and kept free and clear of parked vehicles?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7A7D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E613C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4FFE2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11004" w:rsidRPr="00311004" w14:paraId="72B7511E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DA8425" w14:textId="49F47E43" w:rsidR="00311004" w:rsidRPr="00311004" w:rsidRDefault="00311004" w:rsidP="7B1E299C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7B1E299C">
              <w:rPr>
                <w:sz w:val="22"/>
              </w:rPr>
              <w:t>Emergency vehicle access is available to all areas of the site and emergency vehicle access points are clearly marked</w:t>
            </w:r>
            <w:r w:rsidR="4AE6D33C" w:rsidRPr="7B1E299C">
              <w:rPr>
                <w:sz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C329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EB38F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B5EFA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A6460" w:rsidRPr="00311004" w14:paraId="1B14D9CD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2D5FC" w14:textId="28BC9B9F" w:rsidR="003A6460" w:rsidRPr="0082155C" w:rsidRDefault="003A6460" w:rsidP="007B11E6">
            <w:pPr>
              <w:rPr>
                <w:rFonts w:eastAsia="Times New Roman" w:cs="Calibri"/>
                <w:sz w:val="22"/>
              </w:rPr>
            </w:pPr>
            <w:r w:rsidRPr="0082155C">
              <w:rPr>
                <w:rFonts w:eastAsia="Times New Roman" w:cs="Calibri"/>
                <w:sz w:val="22"/>
              </w:rPr>
              <w:t xml:space="preserve">Does your Club have off street parking nearby? If yes, </w:t>
            </w:r>
            <w:r w:rsidR="00FC5827">
              <w:rPr>
                <w:rFonts w:eastAsia="Times New Roman" w:cs="Calibri"/>
                <w:sz w:val="22"/>
              </w:rPr>
              <w:t xml:space="preserve">for </w:t>
            </w:r>
            <w:r w:rsidRPr="0082155C">
              <w:rPr>
                <w:rFonts w:eastAsia="Times New Roman" w:cs="Calibri"/>
                <w:sz w:val="22"/>
              </w:rPr>
              <w:t xml:space="preserve">approximately </w:t>
            </w:r>
            <w:r w:rsidR="00FC5827">
              <w:rPr>
                <w:rFonts w:eastAsia="Times New Roman" w:cs="Calibri"/>
                <w:sz w:val="22"/>
              </w:rPr>
              <w:t>how many</w:t>
            </w:r>
            <w:r w:rsidRPr="0082155C">
              <w:rPr>
                <w:rFonts w:eastAsia="Times New Roman" w:cs="Calibri"/>
                <w:sz w:val="22"/>
              </w:rPr>
              <w:t xml:space="preserve"> cars?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7EC1A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98D31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A726F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A6460" w:rsidRPr="00311004" w14:paraId="3961A232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46046" w14:textId="4C522D15" w:rsidR="003A6460" w:rsidRPr="0082155C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82155C">
              <w:rPr>
                <w:rFonts w:eastAsia="Times New Roman" w:cs="Calibri"/>
                <w:sz w:val="22"/>
              </w:rPr>
              <w:t>If street parking is available, are Council permits required for an event?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E05E3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4D8F7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44D2E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3A6460" w:rsidRPr="00311004" w14:paraId="349ED213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832C0" w14:textId="4D87BC25" w:rsidR="003A6460" w:rsidRPr="0082155C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2"/>
              </w:rPr>
            </w:pPr>
            <w:r w:rsidRPr="0082155C">
              <w:rPr>
                <w:rFonts w:eastAsia="Times New Roman" w:cs="Calibri"/>
                <w:sz w:val="22"/>
              </w:rPr>
              <w:t xml:space="preserve">Is car parking shared with our clubs or services? </w:t>
            </w:r>
            <w:r w:rsidR="007B11E6" w:rsidRPr="0082155C">
              <w:rPr>
                <w:rFonts w:eastAsia="Times New Roman" w:cs="Calibri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FE0BD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DAF92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51FB9" w14:textId="77777777" w:rsidR="003A6460" w:rsidRPr="00311004" w:rsidRDefault="003A6460" w:rsidP="003A6460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07A2CA9A" w14:textId="73797A57" w:rsidR="00311004" w:rsidRDefault="00311004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tbl>
      <w:tblPr>
        <w:tblStyle w:val="TableGridLight2"/>
        <w:tblW w:w="14879" w:type="dxa"/>
        <w:tblInd w:w="0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4111"/>
      </w:tblGrid>
      <w:tr w:rsidR="003A6460" w:rsidRPr="00311004" w14:paraId="16968094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C1A179C" w14:textId="68A6DC46" w:rsidR="003A6460" w:rsidRPr="001C706D" w:rsidRDefault="003A6460" w:rsidP="00CE3DF9">
            <w:pPr>
              <w:rPr>
                <w:b/>
                <w:sz w:val="24"/>
                <w:szCs w:val="24"/>
              </w:rPr>
            </w:pPr>
            <w:r w:rsidRPr="001C706D">
              <w:rPr>
                <w:b/>
                <w:sz w:val="24"/>
                <w:szCs w:val="24"/>
              </w:rPr>
              <w:t xml:space="preserve">8. </w:t>
            </w:r>
            <w:r w:rsidR="00367803" w:rsidRPr="001C706D">
              <w:rPr>
                <w:b/>
                <w:sz w:val="24"/>
                <w:szCs w:val="24"/>
              </w:rPr>
              <w:t>First Aid</w:t>
            </w:r>
            <w:r w:rsidRPr="001C70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00087F43" w14:textId="77777777" w:rsidR="003A6460" w:rsidRPr="00311004" w:rsidRDefault="003A6460" w:rsidP="00CE3DF9">
            <w:pPr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6106DAAB" w14:textId="77777777" w:rsidR="003A6460" w:rsidRPr="00311004" w:rsidRDefault="003A6460" w:rsidP="00CE3DF9">
            <w:pPr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/>
            <w:hideMark/>
          </w:tcPr>
          <w:p w14:paraId="5EFFCE34" w14:textId="77777777" w:rsidR="003A6460" w:rsidRPr="00311004" w:rsidRDefault="003A6460" w:rsidP="00CE3DF9">
            <w:pPr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Notes</w:t>
            </w:r>
          </w:p>
        </w:tc>
      </w:tr>
      <w:tr w:rsidR="003A6460" w:rsidRPr="00311004" w14:paraId="3E150A92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CF5F85" w14:textId="5B638745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Does the club have a nominated Health and Safety Officer</w:t>
            </w:r>
            <w:r w:rsidR="001C706D">
              <w:rPr>
                <w:sz w:val="22"/>
              </w:rPr>
              <w:t xml:space="preserve"> and/or First Aid Officer</w:t>
            </w:r>
            <w:r w:rsidRPr="001C706D">
              <w:rPr>
                <w:sz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03C2B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12911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15D4C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6AB1C152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435456" w14:textId="144941E7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 xml:space="preserve">Does your club conduct annual Health and Safety Assessments/Audits using a recognized checklist, i.e., Sports </w:t>
            </w:r>
            <w:proofErr w:type="spellStart"/>
            <w:r w:rsidRPr="001C706D">
              <w:rPr>
                <w:sz w:val="22"/>
              </w:rPr>
              <w:t>Aus</w:t>
            </w:r>
            <w:proofErr w:type="spellEnd"/>
            <w:r w:rsidRPr="001C706D">
              <w:rPr>
                <w:sz w:val="22"/>
              </w:rPr>
              <w:t>,</w:t>
            </w:r>
            <w:r w:rsidR="001C706D">
              <w:rPr>
                <w:sz w:val="22"/>
              </w:rPr>
              <w:t xml:space="preserve"> </w:t>
            </w:r>
            <w:r w:rsidRPr="001C706D">
              <w:rPr>
                <w:sz w:val="22"/>
              </w:rPr>
              <w:t>Game Plan, Qld Govt, other (please name)?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74427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E6EFF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51CE2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364E275E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261F9" w14:textId="77777777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Does your club have a documented Emergency Policy/Plan/Procedures?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56413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05D8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5FA3F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5830ABCE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490AE0" w14:textId="1E58D5F0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 xml:space="preserve">Does your club have an accredited First Aid Kit, i.e., Red Cross, St John </w:t>
            </w:r>
            <w:proofErr w:type="gramStart"/>
            <w:r w:rsidRPr="001C706D">
              <w:rPr>
                <w:sz w:val="22"/>
              </w:rPr>
              <w:t>Ambulance</w:t>
            </w:r>
            <w:proofErr w:type="gramEnd"/>
            <w:r w:rsidRPr="001C706D">
              <w:rPr>
                <w:sz w:val="22"/>
              </w:rPr>
              <w:t xml:space="preserve"> o</w:t>
            </w:r>
            <w:r w:rsidR="00E433F2">
              <w:rPr>
                <w:sz w:val="22"/>
              </w:rPr>
              <w:t>r</w:t>
            </w:r>
            <w:r w:rsidRPr="001C706D">
              <w:rPr>
                <w:sz w:val="22"/>
              </w:rPr>
              <w:t xml:space="preserve"> local chemist/supplier?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32963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7981A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2EED1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5C8D844A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3BDC9E" w14:textId="77777777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Is there a dedicated First Aid Area within the clubhouse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B90FC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5E97E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B475D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033F139B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18EBFE" w14:textId="3606DD7F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 xml:space="preserve">Is the First </w:t>
            </w:r>
            <w:r w:rsidR="00E433F2">
              <w:rPr>
                <w:sz w:val="22"/>
              </w:rPr>
              <w:t>A</w:t>
            </w:r>
            <w:r w:rsidRPr="001C706D">
              <w:rPr>
                <w:sz w:val="22"/>
              </w:rPr>
              <w:t xml:space="preserve">id </w:t>
            </w:r>
            <w:r w:rsidR="00E433F2">
              <w:rPr>
                <w:sz w:val="22"/>
              </w:rPr>
              <w:t>A</w:t>
            </w:r>
            <w:r w:rsidRPr="001C706D">
              <w:rPr>
                <w:sz w:val="22"/>
              </w:rPr>
              <w:t>rea clearly marked and easily accessible?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3256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1D685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F9EE1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7AE69476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DFCA12" w14:textId="646F31F6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Is the Health and Safety Officer’s</w:t>
            </w:r>
            <w:r w:rsidR="00E433F2">
              <w:rPr>
                <w:sz w:val="22"/>
              </w:rPr>
              <w:t xml:space="preserve">/First Aid Officers </w:t>
            </w:r>
            <w:r w:rsidRPr="001C706D">
              <w:rPr>
                <w:sz w:val="22"/>
              </w:rPr>
              <w:t xml:space="preserve">first aid </w:t>
            </w:r>
            <w:r w:rsidR="00E433F2">
              <w:rPr>
                <w:sz w:val="22"/>
              </w:rPr>
              <w:t xml:space="preserve">and/or CPR </w:t>
            </w:r>
            <w:r w:rsidRPr="001C706D">
              <w:rPr>
                <w:sz w:val="22"/>
              </w:rPr>
              <w:t>accreditation current?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7E731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CF454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616D3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698FA731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A5DC9" w14:textId="05203D59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If the Health and Safety Officer</w:t>
            </w:r>
            <w:r w:rsidR="00D46CF8">
              <w:rPr>
                <w:sz w:val="22"/>
              </w:rPr>
              <w:t>/First Aid Officer</w:t>
            </w:r>
            <w:r w:rsidRPr="001C706D">
              <w:rPr>
                <w:sz w:val="22"/>
              </w:rPr>
              <w:t xml:space="preserve"> is not available and an incident occurs, is there?</w:t>
            </w:r>
          </w:p>
          <w:p w14:paraId="264CF004" w14:textId="2E294196" w:rsidR="003A6460" w:rsidRPr="001C706D" w:rsidRDefault="003A6460" w:rsidP="003A6460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1C706D">
              <w:t>a known process within the club to manage the incident and/</w:t>
            </w:r>
            <w:proofErr w:type="gramStart"/>
            <w:r w:rsidRPr="001C706D">
              <w:t>or</w:t>
            </w:r>
            <w:r w:rsidR="00D46CF8">
              <w:t>;</w:t>
            </w:r>
            <w:proofErr w:type="gramEnd"/>
          </w:p>
          <w:p w14:paraId="70A09700" w14:textId="77777777" w:rsidR="003A6460" w:rsidRPr="001C706D" w:rsidRDefault="003A6460" w:rsidP="003A6460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1C706D">
              <w:t>a nominated person to deputise.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DDB20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C4BD8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6628E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5A51B3EA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0CAB8" w14:textId="77777777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Does the club have a defibrillator?</w:t>
            </w:r>
          </w:p>
          <w:p w14:paraId="4A70160A" w14:textId="77777777" w:rsidR="00F57C78" w:rsidRPr="001C706D" w:rsidRDefault="00F57C78" w:rsidP="00F57C78">
            <w:pPr>
              <w:pStyle w:val="PlainText"/>
            </w:pPr>
            <w:r w:rsidRPr="001C706D">
              <w:t xml:space="preserve">- is the defibrillator in good working condition? </w:t>
            </w:r>
            <w:proofErr w:type="spellStart"/>
            <w:r w:rsidRPr="001C706D">
              <w:t>ie</w:t>
            </w:r>
            <w:proofErr w:type="spellEnd"/>
            <w:r w:rsidRPr="001C706D">
              <w:t xml:space="preserve">. is it on charge and ready for use. </w:t>
            </w:r>
          </w:p>
          <w:p w14:paraId="490A55D3" w14:textId="77777777" w:rsidR="00F57C78" w:rsidRPr="001C706D" w:rsidRDefault="00F57C78" w:rsidP="00F57C78">
            <w:pPr>
              <w:pStyle w:val="PlainText"/>
            </w:pPr>
            <w:r w:rsidRPr="001C706D">
              <w:t>- are the defibrillator pads and batteries in date?</w:t>
            </w:r>
          </w:p>
          <w:p w14:paraId="470DF930" w14:textId="55B94E7B" w:rsidR="00F57C78" w:rsidRPr="001C706D" w:rsidRDefault="00F57C78" w:rsidP="00F57C78">
            <w:pPr>
              <w:pStyle w:val="PlainText"/>
            </w:pPr>
            <w:r w:rsidRPr="001C706D">
              <w:t>- are there spare pads and batteries?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D7FF9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375FB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20836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61D53137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00FF9" w14:textId="77777777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Have members been trained to use it?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17AFA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7B983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4B7A0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  <w:tr w:rsidR="003A6460" w:rsidRPr="00311004" w14:paraId="321FB1F7" w14:textId="77777777" w:rsidTr="00086EBD"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DFEBF" w14:textId="54B9A04C" w:rsidR="003A6460" w:rsidRPr="001C706D" w:rsidRDefault="003A6460" w:rsidP="00CE3DF9">
            <w:pPr>
              <w:rPr>
                <w:sz w:val="22"/>
              </w:rPr>
            </w:pPr>
            <w:r w:rsidRPr="001C706D">
              <w:rPr>
                <w:sz w:val="22"/>
              </w:rPr>
              <w:t>Does the club have a schedule for training and updating members about the club’s First Aid process, use of the defibrillator and/or First Aid training</w:t>
            </w:r>
            <w:r w:rsidR="00D46CF8">
              <w:rPr>
                <w:sz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2B136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55DEC" w14:textId="77777777" w:rsidR="003A6460" w:rsidRPr="00923CD4" w:rsidRDefault="003A6460" w:rsidP="00CE3DF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129DD" w14:textId="77777777" w:rsidR="003A6460" w:rsidRPr="00923CD4" w:rsidRDefault="003A6460" w:rsidP="00CE3DF9">
            <w:pPr>
              <w:rPr>
                <w:sz w:val="24"/>
              </w:rPr>
            </w:pPr>
          </w:p>
        </w:tc>
      </w:tr>
    </w:tbl>
    <w:p w14:paraId="16573F0A" w14:textId="77777777" w:rsidR="003A6460" w:rsidRPr="00311004" w:rsidRDefault="003A6460" w:rsidP="0031100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60F252B3" w14:textId="6853B60B" w:rsidR="00A35840" w:rsidRDefault="00A35840" w:rsidP="0081214B"/>
    <w:tbl>
      <w:tblPr>
        <w:tblStyle w:val="TableGridLight8"/>
        <w:tblW w:w="14879" w:type="dxa"/>
        <w:tblInd w:w="0" w:type="dxa"/>
        <w:tblLook w:val="04A0" w:firstRow="1" w:lastRow="0" w:firstColumn="1" w:lastColumn="0" w:noHBand="0" w:noVBand="1"/>
      </w:tblPr>
      <w:tblGrid>
        <w:gridCol w:w="6658"/>
        <w:gridCol w:w="1275"/>
        <w:gridCol w:w="6946"/>
      </w:tblGrid>
      <w:tr w:rsidR="00311004" w:rsidRPr="00311004" w14:paraId="3AD60DEC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BDBD948" w14:textId="0378BA9D" w:rsidR="00311004" w:rsidRPr="00311004" w:rsidRDefault="006020CD" w:rsidP="00311004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311004" w:rsidRPr="00311004">
              <w:rPr>
                <w:b/>
                <w:sz w:val="24"/>
              </w:rPr>
              <w:t xml:space="preserve">. Action Required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C2B47C5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Risk Level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36D1546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jc w:val="center"/>
              <w:rPr>
                <w:b/>
                <w:sz w:val="24"/>
              </w:rPr>
            </w:pPr>
            <w:r w:rsidRPr="00311004">
              <w:rPr>
                <w:b/>
                <w:sz w:val="24"/>
              </w:rPr>
              <w:t>Action Taken</w:t>
            </w:r>
          </w:p>
        </w:tc>
      </w:tr>
      <w:tr w:rsidR="00311004" w:rsidRPr="00311004" w14:paraId="5E9AE3AB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E0FB5D" w14:textId="77777777" w:rsidR="00311004" w:rsidRPr="00311004" w:rsidRDefault="00311004" w:rsidP="00311004">
            <w:pPr>
              <w:suppressAutoHyphens w:val="0"/>
              <w:adjustRightInd/>
              <w:snapToGrid/>
              <w:spacing w:line="240" w:lineRule="auto"/>
              <w:rPr>
                <w:i/>
                <w:sz w:val="24"/>
              </w:rPr>
            </w:pPr>
            <w:r w:rsidRPr="00311004">
              <w:rPr>
                <w:i/>
                <w:sz w:val="22"/>
              </w:rPr>
              <w:t xml:space="preserve">&lt;List here any actions from the inspection that the club need attend to as a priority&gt; </w:t>
            </w:r>
          </w:p>
        </w:tc>
        <w:sdt>
          <w:sdtPr>
            <w:rPr>
              <w:sz w:val="24"/>
            </w:rPr>
            <w:id w:val="938951305"/>
            <w:placeholder>
              <w:docPart w:val="DefaultPlaceholder_-1854013439"/>
            </w:placeholder>
            <w:showingPlcHdr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1217F674" w14:textId="43552260" w:rsidR="00311004" w:rsidRPr="00311004" w:rsidRDefault="00311004" w:rsidP="00311004">
                <w:pPr>
                  <w:suppressAutoHyphens w:val="0"/>
                  <w:adjustRightInd/>
                  <w:snapToGrid/>
                  <w:spacing w:line="240" w:lineRule="auto"/>
                  <w:rPr>
                    <w:sz w:val="24"/>
                  </w:rPr>
                </w:pPr>
                <w:r w:rsidRPr="00FD56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6878C" w14:textId="6743857A" w:rsidR="00311004" w:rsidRPr="00311004" w:rsidRDefault="00311004" w:rsidP="7B1E299C">
            <w:pPr>
              <w:suppressAutoHyphens w:val="0"/>
              <w:adjustRightInd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6020CD" w:rsidRPr="00311004" w14:paraId="23F84B22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D00D8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407692463"/>
            <w:placeholder>
              <w:docPart w:val="DEAF8C1E46AA4189854C727B2FE48828"/>
            </w:placeholder>
            <w:showingPlcHdr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2EB643A0" w14:textId="081BEF3D" w:rsidR="006020CD" w:rsidRPr="00311004" w:rsidRDefault="006020CD" w:rsidP="006020CD">
                <w:pPr>
                  <w:suppressAutoHyphens w:val="0"/>
                  <w:adjustRightInd/>
                  <w:snapToGrid/>
                  <w:spacing w:line="240" w:lineRule="auto"/>
                  <w:rPr>
                    <w:sz w:val="24"/>
                  </w:rPr>
                </w:pPr>
                <w:r w:rsidRPr="00A31E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D0CFF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6020CD" w:rsidRPr="00311004" w14:paraId="28739519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72F8C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1462457540"/>
            <w:placeholder>
              <w:docPart w:val="7A6DD9F2DAAC41CE8FD6B269DC8F4281"/>
            </w:placeholder>
            <w:showingPlcHdr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1C97B952" w14:textId="24CE770C" w:rsidR="006020CD" w:rsidRPr="00311004" w:rsidRDefault="006020CD" w:rsidP="006020CD">
                <w:pPr>
                  <w:suppressAutoHyphens w:val="0"/>
                  <w:adjustRightInd/>
                  <w:snapToGrid/>
                  <w:spacing w:line="240" w:lineRule="auto"/>
                  <w:rPr>
                    <w:sz w:val="24"/>
                  </w:rPr>
                </w:pPr>
                <w:r w:rsidRPr="00A31E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D3FC2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6020CD" w:rsidRPr="00311004" w14:paraId="4BBC791E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BAC95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1108583757"/>
            <w:placeholder>
              <w:docPart w:val="499C0956CF6C440DAB390B3A38BAA179"/>
            </w:placeholder>
            <w:showingPlcHdr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2788BB6E" w14:textId="6D22EB93" w:rsidR="006020CD" w:rsidRPr="00311004" w:rsidRDefault="006020CD" w:rsidP="006020CD">
                <w:pPr>
                  <w:suppressAutoHyphens w:val="0"/>
                  <w:adjustRightInd/>
                  <w:snapToGrid/>
                  <w:spacing w:line="240" w:lineRule="auto"/>
                  <w:rPr>
                    <w:sz w:val="24"/>
                  </w:rPr>
                </w:pPr>
                <w:r w:rsidRPr="00A31E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B22A2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6020CD" w:rsidRPr="00311004" w14:paraId="06000575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F4CB1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228039152"/>
            <w:placeholder>
              <w:docPart w:val="2CB01BBF3EA5486092D25BEEAFCEB856"/>
            </w:placeholder>
            <w:showingPlcHdr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66ADDF24" w14:textId="7D16C58A" w:rsidR="006020CD" w:rsidRPr="00311004" w:rsidRDefault="006020CD" w:rsidP="006020CD">
                <w:pPr>
                  <w:suppressAutoHyphens w:val="0"/>
                  <w:adjustRightInd/>
                  <w:snapToGrid/>
                  <w:spacing w:line="240" w:lineRule="auto"/>
                  <w:rPr>
                    <w:sz w:val="24"/>
                  </w:rPr>
                </w:pPr>
                <w:r w:rsidRPr="00A31E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54CD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6020CD" w:rsidRPr="00311004" w14:paraId="2E036BFD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9D5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1220322868"/>
            <w:placeholder>
              <w:docPart w:val="43BFD26C780D4B76AD5052211CA912FC"/>
            </w:placeholder>
            <w:showingPlcHdr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662C1049" w14:textId="3742D618" w:rsidR="006020CD" w:rsidRPr="00311004" w:rsidRDefault="006020CD" w:rsidP="006020CD">
                <w:pPr>
                  <w:suppressAutoHyphens w:val="0"/>
                  <w:adjustRightInd/>
                  <w:snapToGrid/>
                  <w:spacing w:line="240" w:lineRule="auto"/>
                  <w:rPr>
                    <w:sz w:val="24"/>
                  </w:rPr>
                </w:pPr>
                <w:r w:rsidRPr="00A31E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9AD8A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  <w:tr w:rsidR="006020CD" w:rsidRPr="00311004" w14:paraId="4F16544D" w14:textId="77777777" w:rsidTr="00086EBD"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28F1E" w14:textId="36493B17" w:rsidR="006020CD" w:rsidRPr="00311004" w:rsidRDefault="006020CD" w:rsidP="4707E752">
            <w:pPr>
              <w:suppressAutoHyphens w:val="0"/>
              <w:adjustRightInd/>
              <w:snapToGrid/>
              <w:spacing w:line="24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141664111"/>
            <w:placeholder>
              <w:docPart w:val="3B463000672D417F998C15F2725D5B58"/>
            </w:placeholder>
            <w:showingPlcHdr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7E49534D" w14:textId="726AF1B6" w:rsidR="006020CD" w:rsidRPr="00311004" w:rsidRDefault="006020CD" w:rsidP="006020CD">
                <w:pPr>
                  <w:suppressAutoHyphens w:val="0"/>
                  <w:adjustRightInd/>
                  <w:snapToGrid/>
                  <w:spacing w:line="240" w:lineRule="auto"/>
                  <w:rPr>
                    <w:sz w:val="24"/>
                  </w:rPr>
                </w:pPr>
                <w:r w:rsidRPr="00A31E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DB645" w14:textId="77777777" w:rsidR="006020CD" w:rsidRPr="00311004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6E7BA5A0" w14:textId="4F349588" w:rsidR="00311004" w:rsidRDefault="00311004" w:rsidP="0081214B"/>
    <w:tbl>
      <w:tblPr>
        <w:tblStyle w:val="TableGridLight9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6020CD" w:rsidRPr="006020CD" w14:paraId="4E47764E" w14:textId="77777777" w:rsidTr="006020CD">
        <w:tc>
          <w:tcPr>
            <w:tcW w:w="1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94DF1F1" w14:textId="1DB2726C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6020CD">
              <w:rPr>
                <w:b/>
                <w:sz w:val="24"/>
              </w:rPr>
              <w:t xml:space="preserve">. Inspection Notes </w:t>
            </w:r>
          </w:p>
        </w:tc>
      </w:tr>
      <w:tr w:rsidR="006020CD" w:rsidRPr="006020CD" w14:paraId="0FA9D32D" w14:textId="77777777" w:rsidTr="006020CD">
        <w:tc>
          <w:tcPr>
            <w:tcW w:w="1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925A51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i/>
                <w:sz w:val="22"/>
              </w:rPr>
            </w:pPr>
            <w:r w:rsidRPr="006020CD">
              <w:rPr>
                <w:i/>
                <w:sz w:val="22"/>
              </w:rPr>
              <w:t xml:space="preserve">&lt;List here any additional notes or information from the facility inspection&gt; </w:t>
            </w:r>
          </w:p>
          <w:p w14:paraId="579F8FF2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  <w:p w14:paraId="1F620B6F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  <w:p w14:paraId="0F5D76F8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</w:p>
        </w:tc>
      </w:tr>
    </w:tbl>
    <w:p w14:paraId="2F596BE8" w14:textId="2D70CBF8" w:rsidR="006020CD" w:rsidRDefault="006020CD" w:rsidP="0081214B"/>
    <w:tbl>
      <w:tblPr>
        <w:tblStyle w:val="TableGridLight1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6020CD" w:rsidRPr="006020CD" w14:paraId="00CE2A1E" w14:textId="77777777" w:rsidTr="006020CD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45A25CC7" w14:textId="01E9CA2A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6020CD">
              <w:rPr>
                <w:b/>
                <w:sz w:val="24"/>
              </w:rPr>
              <w:t xml:space="preserve">. Club Official </w:t>
            </w:r>
          </w:p>
        </w:tc>
      </w:tr>
      <w:tr w:rsidR="006020CD" w:rsidRPr="006020CD" w14:paraId="01C67401" w14:textId="77777777" w:rsidTr="006020CD">
        <w:tc>
          <w:tcPr>
            <w:tcW w:w="6974" w:type="dxa"/>
            <w:hideMark/>
          </w:tcPr>
          <w:p w14:paraId="6BD28768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  <w:r w:rsidRPr="006020CD">
              <w:rPr>
                <w:sz w:val="24"/>
              </w:rPr>
              <w:t>Name:</w:t>
            </w:r>
          </w:p>
        </w:tc>
        <w:tc>
          <w:tcPr>
            <w:tcW w:w="6974" w:type="dxa"/>
            <w:hideMark/>
          </w:tcPr>
          <w:p w14:paraId="06A1A1BD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  <w:r w:rsidRPr="006020CD">
              <w:rPr>
                <w:sz w:val="24"/>
              </w:rPr>
              <w:t xml:space="preserve">Position: </w:t>
            </w:r>
          </w:p>
        </w:tc>
      </w:tr>
      <w:tr w:rsidR="006020CD" w:rsidRPr="006020CD" w14:paraId="1522F155" w14:textId="77777777" w:rsidTr="006020CD">
        <w:tc>
          <w:tcPr>
            <w:tcW w:w="6974" w:type="dxa"/>
            <w:hideMark/>
          </w:tcPr>
          <w:p w14:paraId="355D0183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  <w:r w:rsidRPr="006020CD">
              <w:rPr>
                <w:sz w:val="24"/>
              </w:rPr>
              <w:t>Signature:</w:t>
            </w:r>
          </w:p>
        </w:tc>
        <w:tc>
          <w:tcPr>
            <w:tcW w:w="6974" w:type="dxa"/>
            <w:hideMark/>
          </w:tcPr>
          <w:p w14:paraId="4C0FCC71" w14:textId="77777777" w:rsidR="006020CD" w:rsidRPr="006020CD" w:rsidRDefault="006020CD" w:rsidP="006020CD">
            <w:pPr>
              <w:suppressAutoHyphens w:val="0"/>
              <w:adjustRightInd/>
              <w:snapToGrid/>
              <w:spacing w:line="240" w:lineRule="auto"/>
              <w:rPr>
                <w:sz w:val="24"/>
              </w:rPr>
            </w:pPr>
            <w:r w:rsidRPr="006020CD">
              <w:rPr>
                <w:sz w:val="24"/>
              </w:rPr>
              <w:t xml:space="preserve">Date: </w:t>
            </w:r>
          </w:p>
        </w:tc>
      </w:tr>
    </w:tbl>
    <w:p w14:paraId="5B4DB837" w14:textId="0C6952D3" w:rsidR="006020CD" w:rsidRDefault="006020CD" w:rsidP="0081214B"/>
    <w:p w14:paraId="5F902696" w14:textId="2BF25715" w:rsidR="006020CD" w:rsidRPr="006020CD" w:rsidRDefault="79CDD1C4" w:rsidP="79CDD1C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79CDD1C4">
        <w:rPr>
          <w:rFonts w:ascii="Calibri" w:eastAsia="Calibri" w:hAnsi="Calibri" w:cs="Times New Roman"/>
          <w:color w:val="auto"/>
          <w:sz w:val="22"/>
          <w:szCs w:val="22"/>
        </w:rPr>
        <w:t xml:space="preserve">It is recommended that the details from this inspection, in particular any action items, be presented at the first available committee meeting. </w:t>
      </w:r>
    </w:p>
    <w:p w14:paraId="3F9B1EC0" w14:textId="71C139D9" w:rsidR="006020CD" w:rsidRPr="00AA37D4" w:rsidRDefault="006020CD" w:rsidP="00AA37D4">
      <w:pPr>
        <w:suppressAutoHyphens w:val="0"/>
        <w:adjustRightInd/>
        <w:snapToGrid/>
        <w:spacing w:before="0" w:after="160" w:line="256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  <w:r w:rsidRPr="006020CD">
        <w:rPr>
          <w:rFonts w:ascii="Calibri" w:eastAsia="Calibri" w:hAnsi="Calibri" w:cs="Times New Roman"/>
          <w:color w:val="auto"/>
          <w:sz w:val="22"/>
          <w:szCs w:val="22"/>
        </w:rPr>
        <w:t xml:space="preserve">This checklist should be retained by the club for a minimum of five years and reviewed at least annually. </w:t>
      </w:r>
    </w:p>
    <w:sectPr w:rsidR="006020CD" w:rsidRPr="00AA37D4" w:rsidSect="00311004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2155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8036" w14:textId="77777777" w:rsidR="00640C94" w:rsidRDefault="00640C94" w:rsidP="008E21DE">
      <w:pPr>
        <w:spacing w:before="0" w:after="0"/>
      </w:pPr>
      <w:r>
        <w:separator/>
      </w:r>
    </w:p>
    <w:p w14:paraId="01BA60DD" w14:textId="77777777" w:rsidR="00640C94" w:rsidRDefault="00640C94"/>
  </w:endnote>
  <w:endnote w:type="continuationSeparator" w:id="0">
    <w:p w14:paraId="5C5963F5" w14:textId="77777777" w:rsidR="00640C94" w:rsidRDefault="00640C94" w:rsidP="008E21DE">
      <w:pPr>
        <w:spacing w:before="0" w:after="0"/>
      </w:pPr>
      <w:r>
        <w:continuationSeparator/>
      </w:r>
    </w:p>
    <w:p w14:paraId="6C5C8CF0" w14:textId="77777777" w:rsidR="00640C94" w:rsidRDefault="00640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525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76EF6" w14:textId="3D3FDD96" w:rsidR="00A909A7" w:rsidRDefault="00A909A7" w:rsidP="00A90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27F27" w14:textId="7945A9FE" w:rsidR="006E4AB3" w:rsidRDefault="006E4AB3" w:rsidP="0094653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35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0E5B7" w14:textId="332983E0" w:rsidR="00A909A7" w:rsidRDefault="00A909A7" w:rsidP="00A90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B4290" w14:textId="6AFD837C" w:rsidR="006E4AB3" w:rsidRDefault="006E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9757" w14:textId="77777777" w:rsidR="00640C94" w:rsidRDefault="00640C94" w:rsidP="008E21DE">
      <w:pPr>
        <w:spacing w:before="0" w:after="0"/>
      </w:pPr>
      <w:r>
        <w:separator/>
      </w:r>
    </w:p>
    <w:p w14:paraId="56B8A917" w14:textId="77777777" w:rsidR="00640C94" w:rsidRDefault="00640C94"/>
  </w:footnote>
  <w:footnote w:type="continuationSeparator" w:id="0">
    <w:p w14:paraId="5E265B8B" w14:textId="77777777" w:rsidR="00640C94" w:rsidRDefault="00640C94" w:rsidP="008E21DE">
      <w:pPr>
        <w:spacing w:before="0" w:after="0"/>
      </w:pPr>
      <w:r>
        <w:continuationSeparator/>
      </w:r>
    </w:p>
    <w:p w14:paraId="0092BA0B" w14:textId="77777777" w:rsidR="00640C94" w:rsidRDefault="00640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0D4EF0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946533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946533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71AF3A02" w14:textId="70D4EF0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946533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946533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102B064A" w:rsidR="000C1590" w:rsidRPr="002A3A35" w:rsidRDefault="002A304A" w:rsidP="00311004">
    <w:pPr>
      <w:spacing w:after="0"/>
    </w:pPr>
    <w:ins w:id="0" w:author="Jim Nicholls" w:date="2021-07-13T17:34:00Z"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5D9D0F36" wp14:editId="2C8546AB">
            <wp:simplePos x="0" y="0"/>
            <wp:positionH relativeFrom="column">
              <wp:posOffset>28575</wp:posOffset>
            </wp:positionH>
            <wp:positionV relativeFrom="paragraph">
              <wp:posOffset>-412115</wp:posOffset>
            </wp:positionV>
            <wp:extent cx="855133" cy="718312"/>
            <wp:effectExtent l="0" t="0" r="2540" b="5715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707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33" cy="71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11004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B829411" wp14:editId="0AB01A94">
          <wp:simplePos x="0" y="0"/>
          <wp:positionH relativeFrom="page">
            <wp:posOffset>8435665</wp:posOffset>
          </wp:positionH>
          <wp:positionV relativeFrom="page">
            <wp:posOffset>357372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5722F450" wp14:editId="3B9ACFA8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7C249DAA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94653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946533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7C249DAA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94653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946533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632A9"/>
    <w:multiLevelType w:val="multilevel"/>
    <w:tmpl w:val="A41689A2"/>
    <w:numStyleLink w:val="AppendixNumbers"/>
  </w:abstractNum>
  <w:abstractNum w:abstractNumId="9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9587F78"/>
    <w:multiLevelType w:val="multilevel"/>
    <w:tmpl w:val="07629034"/>
    <w:numStyleLink w:val="KCBullets"/>
  </w:abstractNum>
  <w:abstractNum w:abstractNumId="12" w15:restartNumberingAfterBreak="0">
    <w:nsid w:val="50517343"/>
    <w:multiLevelType w:val="multilevel"/>
    <w:tmpl w:val="131EEC6C"/>
    <w:numStyleLink w:val="TableNumbers"/>
  </w:abstractNum>
  <w:abstractNum w:abstractNumId="13" w15:restartNumberingAfterBreak="0">
    <w:nsid w:val="50E12008"/>
    <w:multiLevelType w:val="multilevel"/>
    <w:tmpl w:val="07629034"/>
    <w:numStyleLink w:val="KCBullet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2397869"/>
    <w:multiLevelType w:val="multilevel"/>
    <w:tmpl w:val="4E929216"/>
    <w:numStyleLink w:val="NumberedHeadings"/>
  </w:abstractNum>
  <w:abstractNum w:abstractNumId="20" w15:restartNumberingAfterBreak="0">
    <w:nsid w:val="65E42F85"/>
    <w:multiLevelType w:val="hybridMultilevel"/>
    <w:tmpl w:val="925C5504"/>
    <w:lvl w:ilvl="0" w:tplc="6756C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 w16cid:durableId="425347456">
    <w:abstractNumId w:val="3"/>
  </w:num>
  <w:num w:numId="2" w16cid:durableId="1609774990">
    <w:abstractNumId w:val="24"/>
  </w:num>
  <w:num w:numId="3" w16cid:durableId="717439355">
    <w:abstractNumId w:val="14"/>
  </w:num>
  <w:num w:numId="4" w16cid:durableId="755370458">
    <w:abstractNumId w:val="23"/>
  </w:num>
  <w:num w:numId="5" w16cid:durableId="119803567">
    <w:abstractNumId w:val="23"/>
  </w:num>
  <w:num w:numId="6" w16cid:durableId="1061750362">
    <w:abstractNumId w:val="10"/>
  </w:num>
  <w:num w:numId="7" w16cid:durableId="660503287">
    <w:abstractNumId w:val="13"/>
  </w:num>
  <w:num w:numId="8" w16cid:durableId="1370258399">
    <w:abstractNumId w:val="13"/>
  </w:num>
  <w:num w:numId="9" w16cid:durableId="213320671">
    <w:abstractNumId w:val="13"/>
  </w:num>
  <w:num w:numId="10" w16cid:durableId="1499997998">
    <w:abstractNumId w:val="5"/>
  </w:num>
  <w:num w:numId="11" w16cid:durableId="1229263398">
    <w:abstractNumId w:val="15"/>
  </w:num>
  <w:num w:numId="12" w16cid:durableId="1546453076">
    <w:abstractNumId w:val="18"/>
  </w:num>
  <w:num w:numId="13" w16cid:durableId="285047625">
    <w:abstractNumId w:val="18"/>
  </w:num>
  <w:num w:numId="14" w16cid:durableId="877350848">
    <w:abstractNumId w:val="18"/>
  </w:num>
  <w:num w:numId="15" w16cid:durableId="1401440541">
    <w:abstractNumId w:val="18"/>
  </w:num>
  <w:num w:numId="16" w16cid:durableId="771630293">
    <w:abstractNumId w:val="18"/>
  </w:num>
  <w:num w:numId="17" w16cid:durableId="7492192">
    <w:abstractNumId w:val="18"/>
  </w:num>
  <w:num w:numId="18" w16cid:durableId="1587107789">
    <w:abstractNumId w:val="18"/>
  </w:num>
  <w:num w:numId="19" w16cid:durableId="871383936">
    <w:abstractNumId w:val="4"/>
  </w:num>
  <w:num w:numId="20" w16cid:durableId="134105322">
    <w:abstractNumId w:val="17"/>
  </w:num>
  <w:num w:numId="21" w16cid:durableId="1815248300">
    <w:abstractNumId w:val="17"/>
  </w:num>
  <w:num w:numId="22" w16cid:durableId="1699315350">
    <w:abstractNumId w:val="17"/>
  </w:num>
  <w:num w:numId="23" w16cid:durableId="564339107">
    <w:abstractNumId w:val="16"/>
  </w:num>
  <w:num w:numId="24" w16cid:durableId="1242256326">
    <w:abstractNumId w:val="9"/>
  </w:num>
  <w:num w:numId="25" w16cid:durableId="639379968">
    <w:abstractNumId w:val="6"/>
  </w:num>
  <w:num w:numId="26" w16cid:durableId="840894806">
    <w:abstractNumId w:val="12"/>
  </w:num>
  <w:num w:numId="27" w16cid:durableId="834801690">
    <w:abstractNumId w:val="0"/>
  </w:num>
  <w:num w:numId="28" w16cid:durableId="70978830">
    <w:abstractNumId w:val="22"/>
  </w:num>
  <w:num w:numId="29" w16cid:durableId="1210915265">
    <w:abstractNumId w:val="2"/>
  </w:num>
  <w:num w:numId="30" w16cid:durableId="1281914430">
    <w:abstractNumId w:val="1"/>
  </w:num>
  <w:num w:numId="31" w16cid:durableId="650135945">
    <w:abstractNumId w:val="7"/>
  </w:num>
  <w:num w:numId="32" w16cid:durableId="557011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0383132">
    <w:abstractNumId w:val="19"/>
  </w:num>
  <w:num w:numId="34" w16cid:durableId="948196591">
    <w:abstractNumId w:val="21"/>
  </w:num>
  <w:num w:numId="35" w16cid:durableId="2024086607">
    <w:abstractNumId w:val="8"/>
  </w:num>
  <w:num w:numId="36" w16cid:durableId="110444735">
    <w:abstractNumId w:val="11"/>
  </w:num>
  <w:num w:numId="37" w16cid:durableId="14354396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902160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Nicholls">
    <w15:presenceInfo w15:providerId="Windows Live" w15:userId="abcb671b9f823c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42733"/>
    <w:rsid w:val="00044D56"/>
    <w:rsid w:val="00080615"/>
    <w:rsid w:val="00086EBD"/>
    <w:rsid w:val="000A32E9"/>
    <w:rsid w:val="000C1590"/>
    <w:rsid w:val="000C252F"/>
    <w:rsid w:val="000D6562"/>
    <w:rsid w:val="000F0AF4"/>
    <w:rsid w:val="00120B73"/>
    <w:rsid w:val="001B37F1"/>
    <w:rsid w:val="001C706D"/>
    <w:rsid w:val="001E6966"/>
    <w:rsid w:val="002526E9"/>
    <w:rsid w:val="002804D3"/>
    <w:rsid w:val="002A304A"/>
    <w:rsid w:val="002A3A35"/>
    <w:rsid w:val="002B78AE"/>
    <w:rsid w:val="002F455A"/>
    <w:rsid w:val="00311004"/>
    <w:rsid w:val="003449A0"/>
    <w:rsid w:val="00344CD9"/>
    <w:rsid w:val="00356D05"/>
    <w:rsid w:val="00363B69"/>
    <w:rsid w:val="00366BFD"/>
    <w:rsid w:val="00367803"/>
    <w:rsid w:val="00391409"/>
    <w:rsid w:val="00393599"/>
    <w:rsid w:val="003A6460"/>
    <w:rsid w:val="004154E2"/>
    <w:rsid w:val="00462E48"/>
    <w:rsid w:val="004950C4"/>
    <w:rsid w:val="004A77C1"/>
    <w:rsid w:val="005155AD"/>
    <w:rsid w:val="00534D53"/>
    <w:rsid w:val="005611E7"/>
    <w:rsid w:val="00576119"/>
    <w:rsid w:val="00593CFA"/>
    <w:rsid w:val="005A368C"/>
    <w:rsid w:val="005B6AB8"/>
    <w:rsid w:val="006020CD"/>
    <w:rsid w:val="00640C94"/>
    <w:rsid w:val="006661BA"/>
    <w:rsid w:val="006757EB"/>
    <w:rsid w:val="00680F04"/>
    <w:rsid w:val="006E4AB3"/>
    <w:rsid w:val="007432CD"/>
    <w:rsid w:val="00771BD2"/>
    <w:rsid w:val="007B11E6"/>
    <w:rsid w:val="007F41CF"/>
    <w:rsid w:val="0081214B"/>
    <w:rsid w:val="00816F8D"/>
    <w:rsid w:val="0082155C"/>
    <w:rsid w:val="00884576"/>
    <w:rsid w:val="008D7A18"/>
    <w:rsid w:val="008E055C"/>
    <w:rsid w:val="008E21DE"/>
    <w:rsid w:val="009107A2"/>
    <w:rsid w:val="00915295"/>
    <w:rsid w:val="00946533"/>
    <w:rsid w:val="00962F71"/>
    <w:rsid w:val="0096777D"/>
    <w:rsid w:val="00971B57"/>
    <w:rsid w:val="00971C95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909A7"/>
    <w:rsid w:val="00AA0C78"/>
    <w:rsid w:val="00AA37D4"/>
    <w:rsid w:val="00AB12D5"/>
    <w:rsid w:val="00AD735D"/>
    <w:rsid w:val="00AF0899"/>
    <w:rsid w:val="00B603C0"/>
    <w:rsid w:val="00B64027"/>
    <w:rsid w:val="00B7394A"/>
    <w:rsid w:val="00BA0155"/>
    <w:rsid w:val="00BE1E59"/>
    <w:rsid w:val="00C0421C"/>
    <w:rsid w:val="00C75CAF"/>
    <w:rsid w:val="00C81CFA"/>
    <w:rsid w:val="00C837F2"/>
    <w:rsid w:val="00D16571"/>
    <w:rsid w:val="00D46C9E"/>
    <w:rsid w:val="00D46CF8"/>
    <w:rsid w:val="00DF74BA"/>
    <w:rsid w:val="00E06B80"/>
    <w:rsid w:val="00E17D96"/>
    <w:rsid w:val="00E32DB6"/>
    <w:rsid w:val="00E433F2"/>
    <w:rsid w:val="00E528D2"/>
    <w:rsid w:val="00F364B0"/>
    <w:rsid w:val="00F40E5A"/>
    <w:rsid w:val="00F57C78"/>
    <w:rsid w:val="00F7632E"/>
    <w:rsid w:val="00F86B38"/>
    <w:rsid w:val="00F9318C"/>
    <w:rsid w:val="00FC5827"/>
    <w:rsid w:val="00FE4D12"/>
    <w:rsid w:val="03636A0D"/>
    <w:rsid w:val="04C8242D"/>
    <w:rsid w:val="08A85C40"/>
    <w:rsid w:val="0A60D763"/>
    <w:rsid w:val="14408F5F"/>
    <w:rsid w:val="17817EB8"/>
    <w:rsid w:val="18B22A1B"/>
    <w:rsid w:val="1DE1945C"/>
    <w:rsid w:val="1E2092E5"/>
    <w:rsid w:val="1E347221"/>
    <w:rsid w:val="204C2D44"/>
    <w:rsid w:val="2631FDBE"/>
    <w:rsid w:val="265163C4"/>
    <w:rsid w:val="27E628DB"/>
    <w:rsid w:val="28587DF3"/>
    <w:rsid w:val="2D56A0C6"/>
    <w:rsid w:val="2E1B38CA"/>
    <w:rsid w:val="2EA75376"/>
    <w:rsid w:val="2EBFAE63"/>
    <w:rsid w:val="2F041720"/>
    <w:rsid w:val="351461D9"/>
    <w:rsid w:val="40FCE2EA"/>
    <w:rsid w:val="43C6CC31"/>
    <w:rsid w:val="449B28BA"/>
    <w:rsid w:val="4707E752"/>
    <w:rsid w:val="479473FA"/>
    <w:rsid w:val="4A7E6B99"/>
    <w:rsid w:val="4AA82E39"/>
    <w:rsid w:val="4AE6D33C"/>
    <w:rsid w:val="4E279309"/>
    <w:rsid w:val="5338A50D"/>
    <w:rsid w:val="543D0B5F"/>
    <w:rsid w:val="565BF400"/>
    <w:rsid w:val="56D0B9AD"/>
    <w:rsid w:val="5B5BF314"/>
    <w:rsid w:val="5B99B6E2"/>
    <w:rsid w:val="5C161F41"/>
    <w:rsid w:val="5D4FC1AB"/>
    <w:rsid w:val="5E7D1E1C"/>
    <w:rsid w:val="5EECFBAC"/>
    <w:rsid w:val="60A9B834"/>
    <w:rsid w:val="60AFC114"/>
    <w:rsid w:val="61292C3D"/>
    <w:rsid w:val="624969A6"/>
    <w:rsid w:val="628B2B8F"/>
    <w:rsid w:val="64E95340"/>
    <w:rsid w:val="67B3C0D1"/>
    <w:rsid w:val="6BDBEB1B"/>
    <w:rsid w:val="6FB6B35A"/>
    <w:rsid w:val="77CF8554"/>
    <w:rsid w:val="7976FD25"/>
    <w:rsid w:val="79CDD1C4"/>
    <w:rsid w:val="7A39332C"/>
    <w:rsid w:val="7B1E299C"/>
    <w:rsid w:val="7B3A0FF1"/>
    <w:rsid w:val="7D6A90E5"/>
    <w:rsid w:val="7D7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PlainTable41">
    <w:name w:val="Plain Table 41"/>
    <w:basedOn w:val="TableNormal"/>
    <w:next w:val="PlainTable4"/>
    <w:uiPriority w:val="44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3110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11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5">
    <w:name w:val="Table Grid Light5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6">
    <w:name w:val="Table Grid Light6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7">
    <w:name w:val="Table Grid Light7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8">
    <w:name w:val="Table Grid Light8"/>
    <w:basedOn w:val="TableNormal"/>
    <w:next w:val="TableGridLight"/>
    <w:uiPriority w:val="40"/>
    <w:rsid w:val="00311004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311004"/>
    <w:rPr>
      <w:color w:val="808080"/>
    </w:rPr>
  </w:style>
  <w:style w:type="table" w:customStyle="1" w:styleId="TableGridLight9">
    <w:name w:val="Table Grid Light9"/>
    <w:basedOn w:val="TableNormal"/>
    <w:next w:val="TableGridLight"/>
    <w:uiPriority w:val="40"/>
    <w:rsid w:val="006020CD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39"/>
    <w:rsid w:val="006020CD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460"/>
    <w:pPr>
      <w:suppressAutoHyphens w:val="0"/>
      <w:adjustRightInd/>
      <w:snapToGrid/>
      <w:spacing w:before="0" w:after="160" w:line="259" w:lineRule="auto"/>
      <w:ind w:left="720"/>
      <w:contextualSpacing/>
    </w:pPr>
    <w:rPr>
      <w:rFonts w:eastAsiaTheme="minorEastAsia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C78"/>
    <w:pPr>
      <w:suppressAutoHyphens w:val="0"/>
      <w:adjustRightInd/>
      <w:snapToGrid/>
      <w:spacing w:before="0" w:after="0" w:line="240" w:lineRule="auto"/>
    </w:pPr>
    <w:rPr>
      <w:rFonts w:ascii="Calibri" w:hAnsi="Calibri"/>
      <w:color w:val="auto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57C78"/>
    <w:rPr>
      <w:rFonts w:ascii="Calibri" w:hAnsi="Calibri"/>
      <w:color w:val="auto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B4BC-C24A-4DFA-A590-A0F3D03B2227}"/>
      </w:docPartPr>
      <w:docPartBody>
        <w:p w:rsidR="00A31F75" w:rsidRDefault="000A32E9">
          <w:r w:rsidRPr="00FD56DB">
            <w:rPr>
              <w:rStyle w:val="PlaceholderText"/>
            </w:rPr>
            <w:t>Choose an item.</w:t>
          </w:r>
        </w:p>
      </w:docPartBody>
    </w:docPart>
    <w:docPart>
      <w:docPartPr>
        <w:name w:val="DEAF8C1E46AA4189854C727B2FE4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26B4-C6E7-4DBD-8044-A25EC67065BA}"/>
      </w:docPartPr>
      <w:docPartBody>
        <w:p w:rsidR="00A31F75" w:rsidRDefault="000A32E9" w:rsidP="000A32E9">
          <w:pPr>
            <w:pStyle w:val="DEAF8C1E46AA4189854C727B2FE48828"/>
          </w:pPr>
          <w:r w:rsidRPr="00FD56DB">
            <w:rPr>
              <w:rStyle w:val="PlaceholderText"/>
            </w:rPr>
            <w:t>Choose an item.</w:t>
          </w:r>
        </w:p>
      </w:docPartBody>
    </w:docPart>
    <w:docPart>
      <w:docPartPr>
        <w:name w:val="7A6DD9F2DAAC41CE8FD6B269DC8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AA9D-16F0-4688-8412-467009497A01}"/>
      </w:docPartPr>
      <w:docPartBody>
        <w:p w:rsidR="00A31F75" w:rsidRDefault="000A32E9" w:rsidP="000A32E9">
          <w:pPr>
            <w:pStyle w:val="7A6DD9F2DAAC41CE8FD6B269DC8F4281"/>
          </w:pPr>
          <w:r w:rsidRPr="00FD56DB">
            <w:rPr>
              <w:rStyle w:val="PlaceholderText"/>
            </w:rPr>
            <w:t>Choose an item.</w:t>
          </w:r>
        </w:p>
      </w:docPartBody>
    </w:docPart>
    <w:docPart>
      <w:docPartPr>
        <w:name w:val="499C0956CF6C440DAB390B3A38BA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9393-6F5E-42FE-AA1C-4DF17279C415}"/>
      </w:docPartPr>
      <w:docPartBody>
        <w:p w:rsidR="00A31F75" w:rsidRDefault="000A32E9" w:rsidP="000A32E9">
          <w:pPr>
            <w:pStyle w:val="499C0956CF6C440DAB390B3A38BAA179"/>
          </w:pPr>
          <w:r w:rsidRPr="00FD56DB">
            <w:rPr>
              <w:rStyle w:val="PlaceholderText"/>
            </w:rPr>
            <w:t>Choose an item.</w:t>
          </w:r>
        </w:p>
      </w:docPartBody>
    </w:docPart>
    <w:docPart>
      <w:docPartPr>
        <w:name w:val="2CB01BBF3EA5486092D25BEEAFCE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2475-4DF1-4130-A902-1B827454F198}"/>
      </w:docPartPr>
      <w:docPartBody>
        <w:p w:rsidR="00A31F75" w:rsidRDefault="000A32E9" w:rsidP="000A32E9">
          <w:pPr>
            <w:pStyle w:val="2CB01BBF3EA5486092D25BEEAFCEB856"/>
          </w:pPr>
          <w:r w:rsidRPr="00FD56DB">
            <w:rPr>
              <w:rStyle w:val="PlaceholderText"/>
            </w:rPr>
            <w:t>Choose an item.</w:t>
          </w:r>
        </w:p>
      </w:docPartBody>
    </w:docPart>
    <w:docPart>
      <w:docPartPr>
        <w:name w:val="43BFD26C780D4B76AD5052211CA9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95FC-F527-4C87-9DD8-D57CF6A06E12}"/>
      </w:docPartPr>
      <w:docPartBody>
        <w:p w:rsidR="00A31F75" w:rsidRDefault="000A32E9" w:rsidP="000A32E9">
          <w:pPr>
            <w:pStyle w:val="43BFD26C780D4B76AD5052211CA912FC"/>
          </w:pPr>
          <w:r w:rsidRPr="00FD56DB">
            <w:rPr>
              <w:rStyle w:val="PlaceholderText"/>
            </w:rPr>
            <w:t>Choose an item.</w:t>
          </w:r>
        </w:p>
      </w:docPartBody>
    </w:docPart>
    <w:docPart>
      <w:docPartPr>
        <w:name w:val="3B463000672D417F998C15F2725D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7FDF-FC89-4C0B-9981-BCC8999CF272}"/>
      </w:docPartPr>
      <w:docPartBody>
        <w:p w:rsidR="00A31F75" w:rsidRDefault="000A32E9" w:rsidP="000A32E9">
          <w:pPr>
            <w:pStyle w:val="3B463000672D417F998C15F2725D5B58"/>
          </w:pPr>
          <w:r w:rsidRPr="00FD56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E9"/>
    <w:rsid w:val="000A32E9"/>
    <w:rsid w:val="001C1DB6"/>
    <w:rsid w:val="00A1356F"/>
    <w:rsid w:val="00A23D52"/>
    <w:rsid w:val="00A31F75"/>
    <w:rsid w:val="00CE7A1D"/>
    <w:rsid w:val="00E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2E9"/>
    <w:rPr>
      <w:color w:val="808080"/>
    </w:rPr>
  </w:style>
  <w:style w:type="paragraph" w:customStyle="1" w:styleId="DEAF8C1E46AA4189854C727B2FE48828">
    <w:name w:val="DEAF8C1E46AA4189854C727B2FE48828"/>
    <w:rsid w:val="000A32E9"/>
  </w:style>
  <w:style w:type="paragraph" w:customStyle="1" w:styleId="7A6DD9F2DAAC41CE8FD6B269DC8F4281">
    <w:name w:val="7A6DD9F2DAAC41CE8FD6B269DC8F4281"/>
    <w:rsid w:val="000A32E9"/>
  </w:style>
  <w:style w:type="paragraph" w:customStyle="1" w:styleId="499C0956CF6C440DAB390B3A38BAA179">
    <w:name w:val="499C0956CF6C440DAB390B3A38BAA179"/>
    <w:rsid w:val="000A32E9"/>
  </w:style>
  <w:style w:type="paragraph" w:customStyle="1" w:styleId="2CB01BBF3EA5486092D25BEEAFCEB856">
    <w:name w:val="2CB01BBF3EA5486092D25BEEAFCEB856"/>
    <w:rsid w:val="000A32E9"/>
  </w:style>
  <w:style w:type="paragraph" w:customStyle="1" w:styleId="43BFD26C780D4B76AD5052211CA912FC">
    <w:name w:val="43BFD26C780D4B76AD5052211CA912FC"/>
    <w:rsid w:val="000A32E9"/>
  </w:style>
  <w:style w:type="paragraph" w:customStyle="1" w:styleId="3B463000672D417F998C15F2725D5B58">
    <w:name w:val="3B463000672D417F998C15F2725D5B58"/>
    <w:rsid w:val="000A3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B1E32D-9BC0-4925-89DA-FDC822701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25c3281b-f043-4aaa-8c49-acda505ea8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12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ceo@croquet-australia.com.au</cp:lastModifiedBy>
  <cp:revision>12</cp:revision>
  <cp:lastPrinted>2023-03-29T03:01:00Z</cp:lastPrinted>
  <dcterms:created xsi:type="dcterms:W3CDTF">2023-03-02T05:53:00Z</dcterms:created>
  <dcterms:modified xsi:type="dcterms:W3CDTF">2023-03-29T03:02:00Z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